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F146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2/2019</w:t>
            </w:r>
          </w:p>
        </w:tc>
        <w:bookmarkStart w:id="0" w:name="_GoBack"/>
        <w:bookmarkEnd w:id="0"/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446F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OSTROG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446F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Sv. Lovre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446F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Kaštel Lukšić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446F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21215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446F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446F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446F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446F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446F9" w:rsidP="009446F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9446F9">
              <w:rPr>
                <w:rFonts w:eastAsia="Calibri"/>
                <w:sz w:val="22"/>
                <w:szCs w:val="22"/>
              </w:rPr>
              <w:t>26.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446F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9446F9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05.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446F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9446F9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446F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446F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446F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3+2 para blizanaca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446F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Kaštel Lukšić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446F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Ogulin, Zagreb, Krapina, Trakošćan, </w:t>
            </w:r>
            <w:proofErr w:type="spellStart"/>
            <w:r>
              <w:rPr>
                <w:rFonts w:ascii="Times New Roman" w:hAnsi="Times New Roman"/>
              </w:rPr>
              <w:t>M.Bistrica</w:t>
            </w:r>
            <w:proofErr w:type="spellEnd"/>
            <w:r>
              <w:rPr>
                <w:rFonts w:ascii="Times New Roman" w:hAnsi="Times New Roman"/>
              </w:rPr>
              <w:t>, Karlovac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446F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Hrvatsko zagorje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446F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446F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3***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446F9" w:rsidRDefault="009446F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446F9" w:rsidRDefault="009446F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ručka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446F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Muzej Nikole Tesle, Ivaninu kuću bajke, Tehnički muzej, Muzej iluzija, Trakošćan, Muzej krapinskih neandertalaca, Akvarij u Karlovcu, Plitvička jezera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446F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446F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446F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446F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446F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446F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9446F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29.11.2019.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446F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</w:t>
            </w:r>
            <w:r w:rsidR="009446F9">
              <w:rPr>
                <w:rFonts w:ascii="Times New Roman" w:hAnsi="Times New Roman"/>
              </w:rPr>
              <w:t>13:00</w:t>
            </w:r>
            <w:r>
              <w:rPr>
                <w:rFonts w:ascii="Times New Roman" w:hAnsi="Times New Roman"/>
              </w:rPr>
              <w:t xml:space="preserve">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F1465"/>
    <w:rsid w:val="009446F9"/>
    <w:rsid w:val="009E58AB"/>
    <w:rsid w:val="00A17B08"/>
    <w:rsid w:val="00C13AF6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907BA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Božena Ukić</cp:lastModifiedBy>
  <cp:revision>2</cp:revision>
  <cp:lastPrinted>2019-11-22T09:05:00Z</cp:lastPrinted>
  <dcterms:created xsi:type="dcterms:W3CDTF">2019-11-22T09:09:00Z</dcterms:created>
  <dcterms:modified xsi:type="dcterms:W3CDTF">2019-11-22T09:09:00Z</dcterms:modified>
</cp:coreProperties>
</file>