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5B7A26" w:rsidRDefault="00B67F72" w:rsidP="0000292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  <w:r w:rsidR="005B7A26" w:rsidRPr="005B7A26">
              <w:rPr>
                <w:b/>
                <w:color w:val="000000" w:themeColor="text1"/>
                <w:sz w:val="18"/>
              </w:rPr>
              <w:t>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F2C21" w:rsidRDefault="005B7A26" w:rsidP="00792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„OSTROG“ KAŠTEL LUKŠIĆ</w:t>
            </w:r>
          </w:p>
          <w:p w:rsidR="005B7A26" w:rsidRPr="001F2C21" w:rsidRDefault="005B7A26" w:rsidP="007929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OŠ „IVANA LOVRIĆA“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61663" w:rsidRDefault="00561663" w:rsidP="004C3220">
            <w:pPr>
              <w:rPr>
                <w:sz w:val="20"/>
                <w:szCs w:val="20"/>
              </w:rPr>
            </w:pPr>
          </w:p>
          <w:p w:rsidR="001F2C21" w:rsidRPr="005B7A26" w:rsidRDefault="005B7A26" w:rsidP="004C3220">
            <w:pPr>
              <w:rPr>
                <w:color w:val="000000" w:themeColor="text1"/>
                <w:sz w:val="20"/>
                <w:szCs w:val="20"/>
              </w:rPr>
            </w:pPr>
            <w:r w:rsidRPr="005B7A26">
              <w:rPr>
                <w:color w:val="000000" w:themeColor="text1"/>
                <w:sz w:val="20"/>
                <w:szCs w:val="20"/>
              </w:rPr>
              <w:t>PUT SV. LOVRE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61663" w:rsidRDefault="00561663" w:rsidP="004C3220">
            <w:pPr>
              <w:rPr>
                <w:sz w:val="20"/>
                <w:szCs w:val="20"/>
              </w:rPr>
            </w:pPr>
          </w:p>
          <w:p w:rsidR="001F2C21" w:rsidRPr="005B7A26" w:rsidRDefault="005B7A26" w:rsidP="004C3220">
            <w:pPr>
              <w:rPr>
                <w:color w:val="000000" w:themeColor="text1"/>
                <w:sz w:val="20"/>
                <w:szCs w:val="20"/>
              </w:rPr>
            </w:pPr>
            <w:r w:rsidRPr="005B7A26">
              <w:rPr>
                <w:color w:val="000000" w:themeColor="text1"/>
                <w:sz w:val="20"/>
                <w:szCs w:val="20"/>
              </w:rPr>
              <w:t>KAŠTEL LUKŠIĆ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61663" w:rsidRDefault="00561663" w:rsidP="007929DA">
            <w:pPr>
              <w:rPr>
                <w:sz w:val="20"/>
                <w:szCs w:val="20"/>
              </w:rPr>
            </w:pPr>
          </w:p>
          <w:p w:rsidR="001F2C21" w:rsidRPr="005B7A26" w:rsidRDefault="005B7A26" w:rsidP="007929DA">
            <w:pPr>
              <w:rPr>
                <w:color w:val="000000" w:themeColor="text1"/>
                <w:sz w:val="20"/>
                <w:szCs w:val="20"/>
              </w:rPr>
            </w:pPr>
            <w:r w:rsidRPr="005B7A26">
              <w:rPr>
                <w:color w:val="000000" w:themeColor="text1"/>
                <w:sz w:val="20"/>
                <w:szCs w:val="20"/>
              </w:rPr>
              <w:t>21216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7B46" w:rsidRDefault="00DB7B46" w:rsidP="001F2C21">
            <w:pPr>
              <w:rPr>
                <w:sz w:val="22"/>
                <w:szCs w:val="22"/>
              </w:rPr>
            </w:pPr>
          </w:p>
          <w:p w:rsidR="001F2C21" w:rsidRPr="005B7A26" w:rsidRDefault="005B7A26" w:rsidP="001F2C21">
            <w:pPr>
              <w:rPr>
                <w:color w:val="000000" w:themeColor="text1"/>
                <w:sz w:val="22"/>
                <w:szCs w:val="22"/>
              </w:rPr>
            </w:pPr>
            <w:r w:rsidRPr="005B7A26">
              <w:rPr>
                <w:color w:val="000000" w:themeColor="text1"/>
                <w:sz w:val="22"/>
                <w:szCs w:val="22"/>
              </w:rPr>
              <w:t>6, 7 i 8 razredi</w:t>
            </w:r>
            <w:r w:rsidR="004C7BAF">
              <w:rPr>
                <w:color w:val="000000" w:themeColor="text1"/>
                <w:sz w:val="22"/>
                <w:szCs w:val="22"/>
              </w:rPr>
              <w:t xml:space="preserve"> (izborna nastava)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B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B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1663" w:rsidP="000029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67F72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4648C" w:rsidP="0074648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61663">
              <w:rPr>
                <w:rFonts w:ascii="Times New Roman" w:hAnsi="Times New Roman"/>
              </w:rPr>
              <w:t xml:space="preserve">    </w:t>
            </w:r>
            <w:r w:rsidR="00B67F72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B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7A26" w:rsidP="005B7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616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56166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7A26" w:rsidP="005B7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616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6166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61663" w:rsidP="001F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2C2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00292B" w:rsidRPr="003A2770" w:rsidRDefault="004C7BAF" w:rsidP="00DB7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2C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odstupanjem za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7A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B7A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LUKŠIĆ</w:t>
            </w:r>
            <w:r w:rsidR="00DB7B4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2C21" w:rsidRDefault="005B7A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Verona, Gardaland, Sirmione, Caneva</w:t>
            </w:r>
            <w:r w:rsidR="00AE6BF7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orld...</w:t>
            </w:r>
          </w:p>
          <w:p w:rsidR="0000292B" w:rsidRPr="003A2770" w:rsidRDefault="000029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5B7A26" w:rsidP="007929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/ VERONA</w:t>
            </w:r>
          </w:p>
          <w:p w:rsidR="0000292B" w:rsidRPr="003A2770" w:rsidRDefault="0000292B" w:rsidP="007929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7B46" w:rsidP="001F2C2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2C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DB7B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B7B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DB7B46" w:rsidRPr="00DB7B46" w:rsidRDefault="00DB7B46" w:rsidP="00DB7B46">
            <w:r w:rsidRPr="00DB7B46">
              <w:t xml:space="preserve"> X  </w:t>
            </w:r>
            <w:r>
              <w:t>(</w:t>
            </w:r>
            <w:r w:rsidRPr="00DB7B46">
              <w:t>3</w:t>
            </w:r>
            <w:r>
              <w:t xml:space="preserve"> ***)</w:t>
            </w:r>
            <w:r w:rsidRPr="00DB7B46">
              <w:t xml:space="preserve"> </w:t>
            </w:r>
          </w:p>
        </w:tc>
      </w:tr>
      <w:tr w:rsidR="00A17B08" w:rsidRPr="003A2770" w:rsidTr="00DB7B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292B" w:rsidRPr="0074648C" w:rsidRDefault="0074648C" w:rsidP="000029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B7B46">
              <w:rPr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7B46" w:rsidRDefault="005B7A26" w:rsidP="00AE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u Gardalandu, kasni ručak u </w:t>
            </w:r>
            <w:r w:rsidR="00AE6BF7">
              <w:rPr>
                <w:sz w:val="22"/>
                <w:szCs w:val="22"/>
              </w:rPr>
              <w:t>Rock Star</w:t>
            </w:r>
            <w:r>
              <w:rPr>
                <w:sz w:val="22"/>
                <w:szCs w:val="22"/>
              </w:rPr>
              <w:t xml:space="preserve"> restoranu u Caneva</w:t>
            </w:r>
            <w:r w:rsidR="00AE6BF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orldu zadnji dan </w:t>
            </w:r>
            <w:r w:rsidR="00DB7B46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6BF7" w:rsidRDefault="00AE6BF7" w:rsidP="0000292B">
            <w:pPr>
              <w:rPr>
                <w:sz w:val="32"/>
                <w:szCs w:val="32"/>
                <w:vertAlign w:val="superscript"/>
              </w:rPr>
            </w:pPr>
            <w:r w:rsidRPr="00AE6BF7">
              <w:rPr>
                <w:sz w:val="32"/>
                <w:szCs w:val="32"/>
                <w:vertAlign w:val="superscript"/>
              </w:rPr>
              <w:t>Vaporetto u Veneciji, zabavni park Gardaland,  CanevaWorld (MovieLand i Aquapark)</w:t>
            </w:r>
          </w:p>
          <w:p w:rsidR="0000292B" w:rsidRPr="0000292B" w:rsidRDefault="0000292B" w:rsidP="005B7A26">
            <w:pPr>
              <w:tabs>
                <w:tab w:val="left" w:pos="10348"/>
                <w:tab w:val="left" w:pos="11340"/>
              </w:tabs>
              <w:ind w:left="426" w:right="282"/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5F3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C2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6BF7" w:rsidRDefault="00AE6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E6BF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Venecija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6BF7" w:rsidRDefault="00AE6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Razgled Verone i Sirmione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46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6643D5">
              <w:rPr>
                <w:rFonts w:ascii="Times New Roman" w:hAnsi="Times New Roman"/>
                <w:vertAlign w:val="superscript"/>
              </w:rPr>
              <w:t>x</w:t>
            </w:r>
          </w:p>
          <w:p w:rsidR="0074648C" w:rsidRDefault="00746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0292B" w:rsidRPr="003A2770" w:rsidRDefault="000029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1" w:name="_GoBack"/>
        <w:bookmarkEnd w:id="1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6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648C" w:rsidRDefault="00BA7F9E" w:rsidP="0074648C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4648C" w:rsidRPr="003A2770" w:rsidRDefault="00AE6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643D5">
        <w:trPr>
          <w:trHeight w:val="41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6BF7" w:rsidRDefault="00A17B08" w:rsidP="001F2C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6643D5">
              <w:rPr>
                <w:rFonts w:ascii="Times New Roman" w:hAnsi="Times New Roman"/>
                <w:b/>
              </w:rPr>
              <w:t xml:space="preserve"> isključivo na školu:                    </w:t>
            </w:r>
            <w:r w:rsidR="00AE6BF7">
              <w:rPr>
                <w:rFonts w:ascii="Times New Roman" w:hAnsi="Times New Roman"/>
                <w:b/>
              </w:rPr>
              <w:t xml:space="preserve">OŠ Ostrog, Put Sv. Lovre 2, 21216 </w:t>
            </w:r>
          </w:p>
          <w:p w:rsidR="00AE6BF7" w:rsidRPr="00AE6BF7" w:rsidRDefault="00AE6BF7" w:rsidP="00AE6B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Kaštel Lukšić</w:t>
            </w:r>
          </w:p>
          <w:p w:rsidR="006643D5" w:rsidRPr="00AE6BF7" w:rsidRDefault="006643D5" w:rsidP="00AE6B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AE6BF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643D5" w:rsidRDefault="0074648C" w:rsidP="004C7BA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  <w:r w:rsidR="006643D5">
              <w:rPr>
                <w:rFonts w:ascii="Times New Roman" w:hAnsi="Times New Roman"/>
              </w:rPr>
              <w:t xml:space="preserve">     </w:t>
            </w:r>
            <w:r w:rsidR="00B67F72">
              <w:rPr>
                <w:rFonts w:ascii="Times New Roman" w:hAnsi="Times New Roman"/>
              </w:rPr>
              <w:t>20</w:t>
            </w:r>
            <w:r w:rsidR="004C7BAF">
              <w:rPr>
                <w:rFonts w:ascii="Times New Roman" w:hAnsi="Times New Roman"/>
              </w:rPr>
              <w:t>.02.2020.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F2C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643D5" w:rsidRDefault="0074648C" w:rsidP="00AE6B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643D5" w:rsidRPr="006643D5">
              <w:rPr>
                <w:rFonts w:ascii="Times New Roman" w:hAnsi="Times New Roman"/>
                <w:b/>
                <w:color w:val="FF0000"/>
              </w:rPr>
              <w:t>2</w:t>
            </w:r>
            <w:r w:rsidR="00B67F72">
              <w:rPr>
                <w:rFonts w:ascii="Times New Roman" w:hAnsi="Times New Roman"/>
                <w:b/>
                <w:color w:val="FF0000"/>
              </w:rPr>
              <w:t>5</w:t>
            </w:r>
            <w:r w:rsidR="006643D5" w:rsidRPr="006643D5">
              <w:rPr>
                <w:rFonts w:ascii="Times New Roman" w:hAnsi="Times New Roman"/>
                <w:b/>
                <w:color w:val="FF0000"/>
              </w:rPr>
              <w:t>.</w:t>
            </w:r>
            <w:r w:rsidR="001F2C21">
              <w:rPr>
                <w:rFonts w:ascii="Times New Roman" w:hAnsi="Times New Roman"/>
                <w:b/>
                <w:color w:val="FF0000"/>
              </w:rPr>
              <w:t>0</w:t>
            </w:r>
            <w:r w:rsidR="00AE6BF7">
              <w:rPr>
                <w:rFonts w:ascii="Times New Roman" w:hAnsi="Times New Roman"/>
                <w:b/>
                <w:color w:val="FF0000"/>
              </w:rPr>
              <w:t>2</w:t>
            </w:r>
            <w:r w:rsidR="006643D5" w:rsidRPr="006643D5">
              <w:rPr>
                <w:rFonts w:ascii="Times New Roman" w:hAnsi="Times New Roman"/>
                <w:b/>
                <w:color w:val="FF0000"/>
              </w:rPr>
              <w:t>.20</w:t>
            </w:r>
            <w:r w:rsidR="001F2C21">
              <w:rPr>
                <w:rFonts w:ascii="Times New Roman" w:hAnsi="Times New Roman"/>
                <w:b/>
                <w:color w:val="FF0000"/>
              </w:rPr>
              <w:t>20</w:t>
            </w:r>
            <w:r w:rsidR="006643D5" w:rsidRPr="006643D5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BAF" w:rsidP="001E52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18.30h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45F3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45F3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45F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45F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45F3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45F3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45F3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45F3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45F3E" w:rsidRPr="00D45F3E" w:rsidRDefault="00D45F3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45F3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45F3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45F3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45F3E" w:rsidRPr="00D45F3E" w:rsidRDefault="00D45F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45F3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45F3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45F3E" w:rsidRPr="00D45F3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45F3E" w:rsidRPr="00D45F3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45F3E" w:rsidRPr="00D45F3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45F3E" w:rsidRPr="00D45F3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45F3E" w:rsidRPr="00D45F3E" w:rsidRDefault="00D45F3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45F3E" w:rsidRPr="00D45F3E" w:rsidRDefault="00D45F3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45F3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45F3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45F3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45F3E" w:rsidRPr="00D45F3E" w:rsidRDefault="00D45F3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45F3E" w:rsidRPr="00D45F3E" w:rsidRDefault="00D45F3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45F3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45F3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45F3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45F3E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45F3E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  <w:r w:rsidR="004C7BAF">
        <w:rPr>
          <w:sz w:val="20"/>
          <w:szCs w:val="16"/>
        </w:rPr>
        <w:t>Ponude slati na O.Š. "OSTROG" Kaštel Lukšić</w:t>
      </w:r>
    </w:p>
    <w:p w:rsidR="00A17B08" w:rsidRPr="003A2770" w:rsidRDefault="00D45F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45F3E" w:rsidRPr="00D45F3E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45F3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45F3E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45F3E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D45F3E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45F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45F3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45F3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45F3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45F3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45F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45F3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45F3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45F3E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F3E" w:rsidRDefault="00D45F3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C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92B"/>
    <w:rsid w:val="00133264"/>
    <w:rsid w:val="00141151"/>
    <w:rsid w:val="001E52D0"/>
    <w:rsid w:val="001F2C21"/>
    <w:rsid w:val="003A5795"/>
    <w:rsid w:val="00443580"/>
    <w:rsid w:val="004C7BAF"/>
    <w:rsid w:val="00561663"/>
    <w:rsid w:val="005B7A26"/>
    <w:rsid w:val="006643D5"/>
    <w:rsid w:val="0074648C"/>
    <w:rsid w:val="00751AD4"/>
    <w:rsid w:val="007929DA"/>
    <w:rsid w:val="00806431"/>
    <w:rsid w:val="009C36E9"/>
    <w:rsid w:val="009E58AB"/>
    <w:rsid w:val="00A17B08"/>
    <w:rsid w:val="00AE6BF7"/>
    <w:rsid w:val="00AF41BB"/>
    <w:rsid w:val="00B07E03"/>
    <w:rsid w:val="00B67F72"/>
    <w:rsid w:val="00BA7F9E"/>
    <w:rsid w:val="00CD4729"/>
    <w:rsid w:val="00CF2985"/>
    <w:rsid w:val="00D45F3E"/>
    <w:rsid w:val="00DB58F1"/>
    <w:rsid w:val="00DB7B46"/>
    <w:rsid w:val="00E10A90"/>
    <w:rsid w:val="00E629B3"/>
    <w:rsid w:val="00F37E5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AC14"/>
  <w15:docId w15:val="{D8C76A01-A74F-42D5-8C2E-76171F9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Ankica</cp:lastModifiedBy>
  <cp:revision>2</cp:revision>
  <cp:lastPrinted>2020-02-12T07:29:00Z</cp:lastPrinted>
  <dcterms:created xsi:type="dcterms:W3CDTF">2020-02-12T07:31:00Z</dcterms:created>
  <dcterms:modified xsi:type="dcterms:W3CDTF">2020-02-12T07:31:00Z</dcterms:modified>
</cp:coreProperties>
</file>